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336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51"/>
        <w:gridCol w:w="667"/>
        <w:gridCol w:w="2977"/>
        <w:gridCol w:w="1260"/>
      </w:tblGrid>
      <w:tr w:rsidR="00BB562B" w:rsidRPr="00DF74B2" w:rsidTr="00907C75">
        <w:tc>
          <w:tcPr>
            <w:tcW w:w="8188" w:type="dxa"/>
            <w:gridSpan w:val="4"/>
            <w:shd w:val="clear" w:color="auto" w:fill="auto"/>
          </w:tcPr>
          <w:p w:rsidR="00BB562B" w:rsidRPr="00DF74B2" w:rsidRDefault="00BB562B" w:rsidP="00907C75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Verzeichnis von Verarbeitungstätigkeiten als Verantwortlicher</w:t>
            </w:r>
          </w:p>
          <w:p w:rsidR="00BB562B" w:rsidRPr="00DF74B2" w:rsidRDefault="00BB562B" w:rsidP="00907C75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gem. Art.30 Abs. 1 DSGVO</w:t>
            </w:r>
          </w:p>
        </w:tc>
        <w:tc>
          <w:tcPr>
            <w:tcW w:w="1260" w:type="dxa"/>
            <w:shd w:val="clear" w:color="auto" w:fill="auto"/>
          </w:tcPr>
          <w:p w:rsidR="00BB562B" w:rsidRPr="00DF74B2" w:rsidRDefault="00BB562B" w:rsidP="00907C75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Vorblatt</w:t>
            </w:r>
          </w:p>
        </w:tc>
      </w:tr>
      <w:tr w:rsidR="00BB562B" w:rsidRPr="00DF74B2" w:rsidTr="00907C75">
        <w:tc>
          <w:tcPr>
            <w:tcW w:w="94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62B" w:rsidRPr="00DF74B2" w:rsidRDefault="00BB562B" w:rsidP="00907C75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Angaben zum Verantwortlichen </w:t>
            </w:r>
          </w:p>
          <w:p w:rsidR="00BB562B" w:rsidRPr="00DF74B2" w:rsidRDefault="00BB562B" w:rsidP="00907C75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Name und Kontaktdaten der natürlichen Person/juristischen Person/Behörde/Einrichtung etc. </w:t>
            </w:r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180B09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180B09">
              <w:rPr>
                <w:rFonts w:ascii="Trebuchet MS" w:eastAsia="Calibri" w:hAnsi="Trebuchet MS"/>
                <w:sz w:val="22"/>
                <w:szCs w:val="22"/>
              </w:rPr>
              <w:t>Ortsjugendleiter_in</w:t>
            </w:r>
            <w:proofErr w:type="spellEnd"/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Ansprechpartner: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180B09" w:rsidRDefault="0014762E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eastAsia="Calibri"/>
              </w:rPr>
              <w:t>Markus Arle</w:t>
            </w:r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Straße: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180B09" w:rsidRDefault="0014762E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eastAsia="Calibri"/>
              </w:rPr>
              <w:t>Bahnhofstraße 35</w:t>
            </w:r>
          </w:p>
        </w:tc>
      </w:tr>
      <w:tr w:rsidR="00DF6FC4" w:rsidRPr="00DF74B2" w:rsidTr="00556BEF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Postleitzahl: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</w:tcPr>
          <w:p w:rsidR="00DF6FC4" w:rsidRPr="00180B09" w:rsidRDefault="0014762E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eastAsia="Calibri"/>
              </w:rPr>
              <w:t xml:space="preserve">25712 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FC4" w:rsidRPr="00180B09" w:rsidRDefault="00DF6FC4" w:rsidP="00DF6FC4">
            <w:pPr>
              <w:jc w:val="right"/>
              <w:rPr>
                <w:rFonts w:ascii="Trebuchet MS" w:eastAsia="Calibri" w:hAnsi="Trebuchet MS"/>
                <w:sz w:val="22"/>
                <w:szCs w:val="22"/>
              </w:rPr>
            </w:pPr>
            <w:r w:rsidRPr="00180B09">
              <w:rPr>
                <w:rFonts w:ascii="Trebuchet MS" w:eastAsia="Calibri" w:hAnsi="Trebuchet MS"/>
                <w:sz w:val="22"/>
                <w:szCs w:val="22"/>
              </w:rPr>
              <w:t>Ort:</w:t>
            </w:r>
          </w:p>
        </w:tc>
        <w:tc>
          <w:tcPr>
            <w:tcW w:w="4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6FC4" w:rsidRPr="00180B09" w:rsidRDefault="0014762E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eastAsia="Calibri"/>
              </w:rPr>
              <w:t>Burg (Dithmarschen)</w:t>
            </w:r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Telefon: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180B09" w:rsidRDefault="0014762E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0</w:t>
            </w:r>
            <w:r>
              <w:rPr>
                <w:rFonts w:eastAsia="Calibri"/>
              </w:rPr>
              <w:t>4825 / 81 04</w:t>
            </w:r>
          </w:p>
        </w:tc>
      </w:tr>
      <w:tr w:rsidR="00DF6FC4" w:rsidRPr="00DF74B2" w:rsidTr="00907C75">
        <w:tc>
          <w:tcPr>
            <w:tcW w:w="209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E-Mail-Adresse: 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F6FC4" w:rsidRPr="00180B09" w:rsidRDefault="0014762E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hyperlink r:id="rId8" w:history="1">
              <w:r w:rsidRPr="0014762E">
                <w:rPr>
                  <w:rStyle w:val="Hyperlink"/>
                </w:rPr>
                <w:t>jugendgruppe-burghochdonn@thw-jugend-sh.de</w:t>
              </w:r>
            </w:hyperlink>
          </w:p>
        </w:tc>
      </w:tr>
      <w:tr w:rsidR="00DF6FC4" w:rsidRPr="00DF74B2" w:rsidTr="00907C75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Internet-Adresse: </w:t>
            </w:r>
          </w:p>
        </w:tc>
        <w:tc>
          <w:tcPr>
            <w:tcW w:w="73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6FC4" w:rsidRPr="00180B09" w:rsidRDefault="0014762E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14762E">
              <w:t>https://ov-burg-hochdonn.thw.de/jugend/</w:t>
            </w:r>
          </w:p>
        </w:tc>
      </w:tr>
      <w:tr w:rsidR="00DF6FC4" w:rsidRPr="00DF74B2" w:rsidTr="00907C75">
        <w:tc>
          <w:tcPr>
            <w:tcW w:w="944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Angaben zur Person des Datenschutzbeauftragten</w:t>
            </w:r>
            <w:r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Anrede: 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entfällt</w:t>
            </w:r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Name, Vorname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entfällt</w:t>
            </w:r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Straße: 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entfällt</w:t>
            </w:r>
          </w:p>
        </w:tc>
      </w:tr>
      <w:tr w:rsidR="00DF6FC4" w:rsidRPr="00DF74B2" w:rsidTr="00556BEF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Postleitzahl: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entfällt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FC4" w:rsidRPr="00DF74B2" w:rsidRDefault="00DF6FC4" w:rsidP="00DF6FC4">
            <w:pPr>
              <w:jc w:val="right"/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Ort: </w:t>
            </w:r>
          </w:p>
        </w:tc>
        <w:tc>
          <w:tcPr>
            <w:tcW w:w="4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entfällt</w:t>
            </w:r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Telefon: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entfällt</w:t>
            </w:r>
          </w:p>
        </w:tc>
      </w:tr>
      <w:tr w:rsidR="00DF6FC4" w:rsidRPr="00DF74B2" w:rsidTr="00907C75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E-Mail-Adresse.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6FC4" w:rsidRPr="00DF74B2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0"/>
            <w:r>
              <w:rPr>
                <w:rFonts w:ascii="Trebuchet MS" w:eastAsia="Calibri" w:hAnsi="Trebuchet MS"/>
                <w:sz w:val="22"/>
                <w:szCs w:val="22"/>
              </w:rPr>
              <w:t>entfällt</w:t>
            </w:r>
          </w:p>
        </w:tc>
      </w:tr>
    </w:tbl>
    <w:p w:rsidR="00BB562B" w:rsidRPr="00DF74B2" w:rsidRDefault="008E7C96" w:rsidP="00BB562B">
      <w:pPr>
        <w:rPr>
          <w:rFonts w:ascii="Trebuchet MS" w:hAnsi="Trebuchet MS"/>
          <w:b/>
          <w:bCs/>
          <w:color w:val="000080"/>
          <w:sz w:val="36"/>
        </w:rPr>
      </w:pPr>
      <w:r w:rsidRPr="00DF74B2">
        <w:rPr>
          <w:rFonts w:ascii="Trebuchet MS" w:hAnsi="Trebuchet MS"/>
          <w:b/>
          <w:bCs/>
          <w:color w:val="000080"/>
          <w:sz w:val="36"/>
        </w:rPr>
        <w:t>V</w:t>
      </w:r>
      <w:r w:rsidR="00BB562B" w:rsidRPr="00DF74B2"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092446A" wp14:editId="2657535A">
                <wp:simplePos x="0" y="0"/>
                <wp:positionH relativeFrom="page">
                  <wp:posOffset>765810</wp:posOffset>
                </wp:positionH>
                <wp:positionV relativeFrom="page">
                  <wp:posOffset>856615</wp:posOffset>
                </wp:positionV>
                <wp:extent cx="3884295" cy="457200"/>
                <wp:effectExtent l="3810" t="0" r="0" b="635"/>
                <wp:wrapTopAndBottom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562B" w:rsidRDefault="0014762E" w:rsidP="00BB562B">
                            <w:pP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</w:pPr>
                            <w:r>
                              <w:t>Burg-Hochdonn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0.3pt;margin-top:67.45pt;width:305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" o:allowincell="f" filled="f" stroked="f">
                <v:textbox inset="0,0,0,0">
                  <w:txbxContent>
                    <w:p w:rsidR="00BB562B" w:rsidRDefault="0014762E" w:rsidP="00BB562B">
                      <w:pP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</w:pPr>
                      <w:r>
                        <w:t>Burg-Hochdonn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BB562B" w:rsidRPr="00DF74B2">
        <w:rPr>
          <w:rFonts w:ascii="Trebuchet MS" w:hAnsi="Trebuchet MS"/>
          <w:b/>
          <w:bCs/>
          <w:color w:val="000080"/>
          <w:sz w:val="36"/>
        </w:rPr>
        <w:t xml:space="preserve">erzeichnis der Verarbeitungstätigkeiten </w:t>
      </w:r>
      <w:r w:rsidR="00D55D21" w:rsidRPr="00DF74B2">
        <w:rPr>
          <w:rFonts w:ascii="Trebuchet MS" w:hAnsi="Trebuchet MS"/>
          <w:b/>
          <w:bCs/>
          <w:color w:val="000080"/>
          <w:sz w:val="36"/>
        </w:rPr>
        <w:br/>
      </w:r>
      <w:r w:rsidR="00BB562B" w:rsidRPr="00DF74B2">
        <w:rPr>
          <w:rFonts w:ascii="Trebuchet MS" w:hAnsi="Trebuchet MS"/>
          <w:b/>
          <w:bCs/>
          <w:color w:val="000080"/>
          <w:sz w:val="36"/>
        </w:rPr>
        <w:t xml:space="preserve">der THW- Jugend </w:t>
      </w:r>
      <w:r w:rsidR="0014762E">
        <w:t>Burg-Hochdonn</w:t>
      </w:r>
    </w:p>
    <w:p w:rsidR="00907C75" w:rsidRPr="00DF74B2" w:rsidRDefault="00907C75" w:rsidP="00907C75">
      <w:pPr>
        <w:jc w:val="right"/>
        <w:rPr>
          <w:rFonts w:ascii="Trebuchet MS" w:hAnsi="Trebuchet MS"/>
          <w:bCs/>
          <w:sz w:val="20"/>
        </w:rPr>
      </w:pPr>
      <w:r w:rsidRPr="00DF74B2">
        <w:rPr>
          <w:rFonts w:ascii="Trebuchet MS" w:hAnsi="Trebuchet MS"/>
          <w:bCs/>
          <w:sz w:val="20"/>
        </w:rPr>
        <w:t xml:space="preserve">Stand: </w:t>
      </w:r>
      <w:r w:rsidR="00DF74B2">
        <w:rPr>
          <w:rFonts w:ascii="Trebuchet MS" w:hAnsi="Trebuchet MS"/>
          <w:bCs/>
          <w:sz w:val="20"/>
        </w:rPr>
        <w:t>Juni</w:t>
      </w:r>
      <w:r w:rsidRPr="00DF74B2">
        <w:rPr>
          <w:rFonts w:ascii="Trebuchet MS" w:hAnsi="Trebuchet MS"/>
          <w:bCs/>
          <w:sz w:val="20"/>
        </w:rPr>
        <w:t xml:space="preserve"> 2018</w:t>
      </w: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  <w:gridCol w:w="1922"/>
        <w:gridCol w:w="1197"/>
        <w:gridCol w:w="1874"/>
      </w:tblGrid>
      <w:tr w:rsidR="00BB562B" w:rsidRPr="00DF74B2" w:rsidTr="004733A7">
        <w:tc>
          <w:tcPr>
            <w:tcW w:w="7338" w:type="dxa"/>
            <w:gridSpan w:val="4"/>
            <w:shd w:val="clear" w:color="auto" w:fill="auto"/>
          </w:tcPr>
          <w:p w:rsidR="00BB562B" w:rsidRPr="00DF74B2" w:rsidRDefault="00BB562B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hAnsi="Trebuchet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3C561196" wp14:editId="4CED8EBE">
                      <wp:simplePos x="0" y="0"/>
                      <wp:positionH relativeFrom="page">
                        <wp:posOffset>751840</wp:posOffset>
                      </wp:positionH>
                      <wp:positionV relativeFrom="page">
                        <wp:posOffset>685800</wp:posOffset>
                      </wp:positionV>
                      <wp:extent cx="2709545" cy="228600"/>
                      <wp:effectExtent l="0" t="0" r="0" b="0"/>
                      <wp:wrapTopAndBottom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62B" w:rsidRDefault="0014762E" w:rsidP="00BB562B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E68323"/>
                                      <w:sz w:val="22"/>
                                    </w:rPr>
                                  </w:pPr>
                                  <w:r>
                                    <w:t>Burg-Hochdonn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59.2pt;margin-top:54pt;width:213.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" o:allowincell="f" filled="f" stroked="f">
                      <v:textbox inset="0,0,0,0">
                        <w:txbxContent>
                          <w:p w:rsidR="00BB562B" w:rsidRDefault="0014762E" w:rsidP="00BB562B">
                            <w:pPr>
                              <w:rPr>
                                <w:rFonts w:ascii="Trebuchet MS" w:hAnsi="Trebuchet MS"/>
                                <w:b/>
                                <w:color w:val="E68323"/>
                                <w:sz w:val="22"/>
                              </w:rPr>
                            </w:pPr>
                            <w:r>
                              <w:t>Burg-Hochdonn</w:t>
                            </w:r>
                          </w:p>
                        </w:txbxContent>
                      </v:textbox>
                      <w10:wrap type="topAndBottom" anchorx="page" anchory="page"/>
                      <w10:anchorlock/>
                    </v:shape>
                  </w:pict>
                </mc:Fallback>
              </mc:AlternateConten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t>Bezeichnung der Verarbeitungstätigkeiten (Mindestinhalt)</w:t>
            </w:r>
          </w:p>
        </w:tc>
        <w:tc>
          <w:tcPr>
            <w:tcW w:w="1874" w:type="dxa"/>
            <w:shd w:val="clear" w:color="auto" w:fill="auto"/>
          </w:tcPr>
          <w:p w:rsidR="00BB562B" w:rsidRPr="00DF74B2" w:rsidRDefault="00BB562B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Anlage</w:t>
            </w: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Verantwortlicher Vereinsbereich: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180B09" w:rsidRDefault="00DF6FC4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180B09">
              <w:rPr>
                <w:rFonts w:ascii="Trebuchet MS" w:eastAsia="Calibri" w:hAnsi="Trebuchet MS"/>
                <w:sz w:val="22"/>
                <w:szCs w:val="22"/>
              </w:rPr>
              <w:t>Ortsjugendleiter_in</w:t>
            </w:r>
            <w:proofErr w:type="spellEnd"/>
            <w:r w:rsidRPr="00180B09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Ansprechpartner: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180B09" w:rsidRDefault="0014762E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eastAsia="Calibri"/>
              </w:rPr>
              <w:t>Markus Arle</w:t>
            </w: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Telefon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180B09" w:rsidRDefault="0014762E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0</w:t>
            </w:r>
            <w:r>
              <w:rPr>
                <w:rFonts w:eastAsia="Calibri"/>
              </w:rPr>
              <w:t>4825 / 81 04</w:t>
            </w: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E-Mail-Adresse: 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180B09" w:rsidRDefault="0014762E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14762E">
              <w:t>https://ov-burg-hochdonn.thw.de/jugend/</w:t>
            </w: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Bezeichnung der Verarbeitungstätigkeit: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390165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0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Mitgliederverwaltung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473372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Fördermittelverwaltung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2113428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Veranstaltungsorganisation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5326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1"/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Zwecke der Verarbeitung (Wozu werden die Daten erhoben und verarbeitet?): 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180B09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180B09">
              <w:rPr>
                <w:rFonts w:ascii="Trebuchet MS" w:eastAsia="Calibri" w:hAnsi="Trebuchet MS"/>
                <w:sz w:val="22"/>
                <w:szCs w:val="22"/>
              </w:rPr>
              <w:t>Vereinskommunikation</w:t>
            </w:r>
          </w:p>
          <w:p w:rsidR="00DF6FC4" w:rsidRPr="00180B09" w:rsidRDefault="00DF6FC4" w:rsidP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180B09">
              <w:rPr>
                <w:rFonts w:ascii="Trebuchet MS" w:eastAsia="Calibri" w:hAnsi="Trebuchet MS"/>
                <w:sz w:val="22"/>
                <w:szCs w:val="22"/>
              </w:rPr>
              <w:t>Beitragseinzug</w:t>
            </w:r>
          </w:p>
          <w:p w:rsidR="00DF6FC4" w:rsidRDefault="00DF6FC4" w:rsidP="00DF6FC4">
            <w:pPr>
              <w:rPr>
                <w:rFonts w:ascii="Calibri" w:eastAsia="Calibri" w:hAnsi="Calibri"/>
                <w:sz w:val="22"/>
                <w:szCs w:val="22"/>
              </w:rPr>
            </w:pPr>
            <w:r w:rsidRPr="00180B09">
              <w:rPr>
                <w:rFonts w:ascii="Trebuchet MS" w:eastAsia="Calibri" w:hAnsi="Trebuchet MS"/>
                <w:sz w:val="22"/>
                <w:szCs w:val="22"/>
              </w:rPr>
              <w:t>Mitgliederbetreuung</w:t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2"/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Beschreibung der Kategorien betroffener Personen (von welchen Personen werden Daten erhoben?): 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423643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Mitglieder der THW-Jugend </w:t>
            </w:r>
            <w:r>
              <w:rPr>
                <w:rFonts w:eastAsia="Calibri"/>
              </w:rPr>
              <w:t>Burg-Hochdonn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864891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Sorgeberechtigte minderjähriger Mitglieder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3378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Fördermitglieder</w:t>
            </w:r>
          </w:p>
          <w:p w:rsidR="00DF6FC4" w:rsidRPr="00DF74B2" w:rsidRDefault="0014762E" w:rsidP="007475BA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01460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>Spender_innen</w:t>
            </w:r>
            <w:proofErr w:type="spellEnd"/>
          </w:p>
          <w:p w:rsidR="00DF6FC4" w:rsidRPr="00DF74B2" w:rsidRDefault="0014762E" w:rsidP="007475BA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764875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>Interessent_innen</w:t>
            </w:r>
            <w:proofErr w:type="spellEnd"/>
          </w:p>
          <w:p w:rsidR="00DF6FC4" w:rsidRPr="00DF74B2" w:rsidRDefault="0014762E" w:rsidP="007475BA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6708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Lieferanten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5391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3"/>
          </w:p>
          <w:p w:rsidR="00DF6FC4" w:rsidRPr="00DF74B2" w:rsidRDefault="0014762E" w:rsidP="007475BA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20081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</w:p>
          <w:p w:rsidR="00DF6FC4" w:rsidRPr="00DF74B2" w:rsidRDefault="0014762E" w:rsidP="007475BA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851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Beschreibung der Datenkategorien (Welche Daten werden erhoben?): </w:t>
            </w:r>
          </w:p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14762E" w:rsidP="0086102C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574192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Kontaktdaten (Name, Adresse, Telefon, E-Mail-Adresse)</w:t>
            </w:r>
          </w:p>
          <w:p w:rsidR="00DF6FC4" w:rsidRPr="00DF74B2" w:rsidRDefault="0014762E" w:rsidP="0086102C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2045939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Geburtsdatum und - </w:t>
            </w:r>
            <w:proofErr w:type="spellStart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>ort</w:t>
            </w:r>
            <w:proofErr w:type="spellEnd"/>
          </w:p>
          <w:p w:rsidR="00DF6FC4" w:rsidRPr="00DF74B2" w:rsidRDefault="0014762E" w:rsidP="0086102C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336529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Geschlechterzugehörigkeit</w:t>
            </w:r>
          </w:p>
          <w:p w:rsidR="00DF6FC4" w:rsidRPr="00DF74B2" w:rsidRDefault="0014762E" w:rsidP="0086102C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623346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Bankverbindung</w:t>
            </w:r>
          </w:p>
          <w:p w:rsidR="00DF6FC4" w:rsidRPr="00DF74B2" w:rsidRDefault="0014762E" w:rsidP="0086102C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60781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Nationalität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463503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Gesundheitsdaten, Unverträglichkeiten, Allergien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370601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t>Ortsjugend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94878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4"/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4406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5"/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A0134D">
        <w:trPr>
          <w:trHeight w:val="938"/>
        </w:trPr>
        <w:tc>
          <w:tcPr>
            <w:tcW w:w="4219" w:type="dxa"/>
            <w:gridSpan w:val="2"/>
            <w:vMerge w:val="restart"/>
            <w:shd w:val="clear" w:color="auto" w:fill="auto"/>
          </w:tcPr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Kategorien von Empfängern, gegenüber denen die personenbezogenen Daten offengelegt worden sind oder noch werden (Wer arbeitet mit den Daten und an wen werden sie ggf. weitergeleitet) 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Intern: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735618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Mitglieder der Ortsjugendleitung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471177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Mitglieder des Ortsjugendvorstands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663898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Mitglieder des THW-OV-Stab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265503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Mitglieder der Landesjugendleitung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35317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Mitglieder des Landesjugendvorstands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651209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Mitglieder der Bundesjugendleitung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56669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>Mitarbeiter_innen</w:t>
            </w:r>
            <w:proofErr w:type="spellEnd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der Bundesgeschäftsstelle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9459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6"/>
          </w:p>
          <w:p w:rsidR="00DF6FC4" w:rsidRPr="00DF74B2" w:rsidRDefault="0014762E" w:rsidP="00DF6D1D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939402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>Mitarbeiter der THW Regionalstelle Neumünster</w:t>
            </w:r>
          </w:p>
          <w:p w:rsidR="00DF6FC4" w:rsidRPr="00DF74B2" w:rsidRDefault="0014762E" w:rsidP="00DF6D1D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45114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>Mitarbeiter des THW Länderverbandes Küste</w:t>
            </w:r>
          </w:p>
          <w:p w:rsidR="00DF6FC4" w:rsidRPr="00DF74B2" w:rsidRDefault="00DF6FC4">
            <w:pPr>
              <w:rPr>
                <w:rFonts w:ascii="Trebuchet MS" w:eastAsia="Calibri" w:hAnsi="Trebuchet MS"/>
                <w:sz w:val="22"/>
                <w:szCs w:val="22"/>
              </w:rPr>
            </w:pPr>
            <w:bookmarkStart w:id="7" w:name="_GoBack"/>
            <w:bookmarkEnd w:id="7"/>
          </w:p>
        </w:tc>
      </w:tr>
      <w:tr w:rsidR="00DF6FC4" w:rsidRPr="00DF74B2" w:rsidTr="004733A7">
        <w:trPr>
          <w:trHeight w:val="937"/>
        </w:trPr>
        <w:tc>
          <w:tcPr>
            <w:tcW w:w="4219" w:type="dxa"/>
            <w:gridSpan w:val="2"/>
            <w:vMerge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Extern: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09429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Fördermittelgeber (Bundesanstalt THW, THW Bundesvereinigung e.V., zuständige THW-Landesvereinigung, zuständige THW-Helfervereinigung, BVA)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420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zuständiges kommunales Jugendamt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8"/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6257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zuständiges Landesjugendamt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</w:p>
          <w:p w:rsidR="00DF6FC4" w:rsidRPr="00DF74B2" w:rsidRDefault="0014762E" w:rsidP="000C7273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3410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9"/>
          </w:p>
          <w:p w:rsidR="00DF6FC4" w:rsidRPr="00DF74B2" w:rsidRDefault="00DF6FC4" w:rsidP="000C7273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DF6FC4" w:rsidRPr="00DF74B2" w:rsidRDefault="00DF6FC4" w:rsidP="000C7273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5B4D87">
        <w:trPr>
          <w:trHeight w:val="960"/>
        </w:trPr>
        <w:tc>
          <w:tcPr>
            <w:tcW w:w="4219" w:type="dxa"/>
            <w:gridSpan w:val="2"/>
            <w:vMerge w:val="restart"/>
            <w:shd w:val="clear" w:color="auto" w:fill="auto"/>
          </w:tcPr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Datenübermittlung an Dritte im Ausland: 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7710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C4" w:rsidRPr="00DF74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>Ja</w:t>
            </w:r>
          </w:p>
          <w:p w:rsidR="00DF6FC4" w:rsidRPr="00DF74B2" w:rsidRDefault="0014762E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66028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0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F6FC4" w:rsidRPr="00DF74B2">
              <w:rPr>
                <w:rFonts w:ascii="Trebuchet MS" w:eastAsia="Calibri" w:hAnsi="Trebuchet MS"/>
                <w:sz w:val="22"/>
                <w:szCs w:val="22"/>
              </w:rPr>
              <w:t xml:space="preserve"> Nein</w:t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4733A7">
        <w:trPr>
          <w:trHeight w:val="960"/>
        </w:trPr>
        <w:tc>
          <w:tcPr>
            <w:tcW w:w="4219" w:type="dxa"/>
            <w:gridSpan w:val="2"/>
            <w:vMerge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Wenn ja, welche (Land, Organisation):</w:t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10"/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 xml:space="preserve">Nennung der konkreten Datenempfänger: 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Siehe Empfängerkategorie</w:t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Fristen für die Löschung der verschiedenen Datenkategorien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Default="00DF6FC4" w:rsidP="00556BE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Bei Vereinsaustritt</w:t>
            </w:r>
          </w:p>
          <w:p w:rsidR="00DF6FC4" w:rsidRDefault="00DF6FC4" w:rsidP="00556BEF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Bei Spendenbescheinigungen, Finanz- und Abrechnungsunterlagen nach 10 Jahren</w:t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4733A7">
        <w:tc>
          <w:tcPr>
            <w:tcW w:w="4219" w:type="dxa"/>
            <w:gridSpan w:val="2"/>
            <w:shd w:val="clear" w:color="auto" w:fill="auto"/>
          </w:tcPr>
          <w:p w:rsidR="00DF6FC4" w:rsidRPr="00DF74B2" w:rsidRDefault="00DF6FC4" w:rsidP="006705B6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Technische und organisatorische Maßnahmen (TOM) gem. Art. 32 Abs. 1 DSGVO (Welche Maßnahmen wurden zum Schutz der Daten umgesetzt?)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DF6FC4" w:rsidRPr="00DF74B2" w:rsidRDefault="0014762E" w:rsidP="00425BB7">
            <w:pPr>
              <w:rPr>
                <w:ins w:id="11" w:author="Stephanie Lindemann" w:date="2018-05-29T18:57:00Z"/>
                <w:rFonts w:ascii="Trebuchet MS" w:eastAsia="Calibri" w:hAnsi="Trebuchet MS"/>
                <w:sz w:val="22"/>
                <w:szCs w:val="22"/>
              </w:rPr>
            </w:pPr>
            <w:customXmlInsRangeStart w:id="12" w:author="Stephanie Lindemann" w:date="2018-05-29T18:57:00Z"/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13219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2"/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  <w:customXmlInsRangeStart w:id="13" w:author="Stephanie Lindemann" w:date="2018-05-29T18:57:00Z"/>
              </w:sdtContent>
            </w:sdt>
            <w:customXmlInsRangeEnd w:id="13"/>
            <w:ins w:id="14" w:author="Stephanie Lindemann" w:date="2018-05-29T18:57:00Z">
              <w:r w:rsidR="00DF6FC4" w:rsidRPr="00DF74B2">
                <w:rPr>
                  <w:rFonts w:ascii="Trebuchet MS" w:eastAsia="Calibri" w:hAnsi="Trebuchet MS"/>
                  <w:sz w:val="22"/>
                  <w:szCs w:val="22"/>
                </w:rPr>
                <w:t xml:space="preserve"> </w:t>
              </w:r>
            </w:ins>
            <w:r w:rsidR="00DF6FC4" w:rsidRPr="006B56DA">
              <w:rPr>
                <w:rFonts w:ascii="Trebuchet MS" w:eastAsia="Calibri" w:hAnsi="Trebuchet MS"/>
                <w:sz w:val="22"/>
                <w:szCs w:val="22"/>
              </w:rPr>
              <w:t>Maßnahmen gem. Datenschutzkonzept der Bundesanstalt THW</w:t>
            </w:r>
          </w:p>
          <w:p w:rsidR="00DF6FC4" w:rsidRPr="00DF74B2" w:rsidDel="003F1503" w:rsidRDefault="0014762E" w:rsidP="00425BB7">
            <w:pPr>
              <w:rPr>
                <w:del w:id="15" w:author="Stephanie Lindemann" w:date="2018-05-29T18:57:00Z"/>
                <w:rFonts w:ascii="Trebuchet MS" w:eastAsia="Calibri" w:hAnsi="Trebuchet MS"/>
                <w:sz w:val="22"/>
                <w:szCs w:val="22"/>
              </w:rPr>
            </w:pPr>
            <w:customXmlInsRangeStart w:id="16" w:author="Stephanie Lindemann" w:date="2018-05-29T18:57:00Z"/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573623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6"/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  <w:customXmlInsRangeStart w:id="17" w:author="Stephanie Lindemann" w:date="2018-05-29T18:57:00Z"/>
              </w:sdtContent>
            </w:sdt>
            <w:customXmlInsRangeEnd w:id="17"/>
            <w:ins w:id="18" w:author="Stephanie Lindemann" w:date="2018-05-29T18:57:00Z">
              <w:r w:rsidR="00DF6FC4" w:rsidRPr="00DF74B2">
                <w:rPr>
                  <w:rFonts w:ascii="Trebuchet MS" w:eastAsia="Calibri" w:hAnsi="Trebuchet MS"/>
                  <w:sz w:val="22"/>
                  <w:szCs w:val="22"/>
                </w:rPr>
                <w:t xml:space="preserve"> </w:t>
              </w:r>
            </w:ins>
            <w:r w:rsidR="00DF6FC4">
              <w:rPr>
                <w:rFonts w:ascii="Trebuchet MS" w:eastAsia="Calibri" w:hAnsi="Trebuchet MS"/>
                <w:sz w:val="22"/>
                <w:szCs w:val="22"/>
              </w:rPr>
              <w:t>Daten sind passwortgeschützt</w:t>
            </w:r>
          </w:p>
          <w:p w:rsidR="00DF6FC4" w:rsidRDefault="0014762E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customXmlInsRangeStart w:id="19" w:author="Stephanie Lindemann" w:date="2018-05-29T18:57:00Z"/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1280559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9"/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  <w:customXmlInsRangeStart w:id="20" w:author="Stephanie Lindemann" w:date="2018-05-29T18:57:00Z"/>
              </w:sdtContent>
            </w:sdt>
            <w:customXmlInsRangeEnd w:id="20"/>
            <w:ins w:id="21" w:author="Stephanie Lindemann" w:date="2018-05-29T18:57:00Z">
              <w:r w:rsidR="00DF6FC4" w:rsidRPr="00DF74B2">
                <w:rPr>
                  <w:rFonts w:ascii="Trebuchet MS" w:eastAsia="Calibri" w:hAnsi="Trebuchet MS"/>
                  <w:sz w:val="22"/>
                  <w:szCs w:val="22"/>
                </w:rPr>
                <w:t xml:space="preserve"> </w:t>
              </w:r>
            </w:ins>
            <w:r w:rsidR="00DF6FC4">
              <w:rPr>
                <w:rFonts w:ascii="Trebuchet MS" w:eastAsia="Calibri" w:hAnsi="Trebuchet MS"/>
                <w:sz w:val="22"/>
                <w:szCs w:val="22"/>
              </w:rPr>
              <w:t xml:space="preserve">Regelmäßige Schulungen </w:t>
            </w:r>
          </w:p>
          <w:p w:rsidR="00DF6FC4" w:rsidRDefault="0014762E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customXmlInsRangeStart w:id="22" w:author="Stephanie Lindemann" w:date="2018-05-29T18:57:00Z"/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9133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2"/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customXmlInsRangeStart w:id="23" w:author="Stephanie Lindemann" w:date="2018-05-29T18:57:00Z"/>
              </w:sdtContent>
            </w:sdt>
            <w:customXmlInsRangeEnd w:id="23"/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="00DF6FC4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24"/>
          </w:p>
          <w:p w:rsidR="00DF6FC4" w:rsidRDefault="0014762E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customXmlInsRangeStart w:id="25" w:author="Stephanie Lindemann" w:date="2018-05-29T18:57:00Z"/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-7726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5"/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customXmlInsRangeStart w:id="26" w:author="Stephanie Lindemann" w:date="2018-05-29T18:57:00Z"/>
              </w:sdtContent>
            </w:sdt>
            <w:customXmlInsRangeEnd w:id="26"/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="00DF6FC4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27"/>
          </w:p>
          <w:p w:rsidR="00DF6FC4" w:rsidRDefault="0014762E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customXmlInsRangeStart w:id="28" w:author="Stephanie Lindemann" w:date="2018-05-29T18:57:00Z"/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7917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8"/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customXmlInsRangeStart w:id="29" w:author="Stephanie Lindemann" w:date="2018-05-29T18:57:00Z"/>
              </w:sdtContent>
            </w:sdt>
            <w:customXmlInsRangeEnd w:id="29"/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="00DF6FC4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30"/>
          </w:p>
          <w:p w:rsidR="00DF6FC4" w:rsidRPr="00DF74B2" w:rsidRDefault="0014762E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  <w:customXmlInsRangeStart w:id="31" w:author="Stephanie Lindemann" w:date="2018-05-29T18:57:00Z"/>
            <w:sdt>
              <w:sdtPr>
                <w:rPr>
                  <w:rFonts w:ascii="Trebuchet MS" w:eastAsia="Calibri" w:hAnsi="Trebuchet MS"/>
                  <w:sz w:val="22"/>
                  <w:szCs w:val="22"/>
                </w:rPr>
                <w:id w:val="1645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1"/>
                <w:r w:rsidR="00DF6F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customXmlInsRangeStart w:id="32" w:author="Stephanie Lindemann" w:date="2018-05-29T18:57:00Z"/>
              </w:sdtContent>
            </w:sdt>
            <w:customXmlInsRangeEnd w:id="32"/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 w:rsidR="00DF6FC4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="00DF6FC4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33"/>
          </w:p>
          <w:p w:rsidR="00DF6FC4" w:rsidRPr="00DF74B2" w:rsidRDefault="00DF6FC4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:rsidR="00DF6FC4" w:rsidRPr="00DF74B2" w:rsidRDefault="00DF6FC4" w:rsidP="00425BB7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DF6FC4" w:rsidRPr="00DF74B2" w:rsidTr="004733A7">
        <w:tc>
          <w:tcPr>
            <w:tcW w:w="3070" w:type="dxa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34"/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……………………………………</w:t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Verantwortlicher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35"/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…………………………….</w:t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Datum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DF74B2">
              <w:rPr>
                <w:rFonts w:ascii="Trebuchet MS" w:eastAsia="Calibri" w:hAnsi="Trebuchet MS"/>
                <w:sz w:val="22"/>
                <w:szCs w:val="22"/>
              </w:rPr>
              <w:instrText xml:space="preserve"> FORMTEXT </w:instrTex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separate"/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noProof/>
                <w:sz w:val="22"/>
                <w:szCs w:val="22"/>
              </w:rPr>
              <w:t> </w:t>
            </w:r>
            <w:r w:rsidRPr="00DF74B2">
              <w:rPr>
                <w:rFonts w:ascii="Trebuchet MS" w:eastAsia="Calibri" w:hAnsi="Trebuchet MS"/>
                <w:sz w:val="22"/>
                <w:szCs w:val="22"/>
              </w:rPr>
              <w:fldChar w:fldCharType="end"/>
            </w:r>
            <w:bookmarkEnd w:id="36"/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……………………………….</w:t>
            </w:r>
          </w:p>
          <w:p w:rsidR="00DF6FC4" w:rsidRPr="00DF74B2" w:rsidRDefault="00DF6FC4" w:rsidP="004733A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F74B2">
              <w:rPr>
                <w:rFonts w:ascii="Trebuchet MS" w:eastAsia="Calibri" w:hAnsi="Trebuchet MS"/>
                <w:sz w:val="22"/>
                <w:szCs w:val="22"/>
              </w:rPr>
              <w:t>Unterschrift</w:t>
            </w:r>
          </w:p>
        </w:tc>
      </w:tr>
    </w:tbl>
    <w:p w:rsidR="00BB562B" w:rsidRPr="00DF74B2" w:rsidRDefault="00BB562B" w:rsidP="00BB562B">
      <w:pPr>
        <w:rPr>
          <w:rFonts w:ascii="Trebuchet MS" w:hAnsi="Trebuchet MS"/>
        </w:rPr>
      </w:pPr>
    </w:p>
    <w:p w:rsidR="00BB562B" w:rsidRPr="00DF74B2" w:rsidRDefault="00BB562B" w:rsidP="00BB562B">
      <w:pPr>
        <w:rPr>
          <w:rFonts w:ascii="Trebuchet MS" w:hAnsi="Trebuchet MS"/>
        </w:rPr>
      </w:pPr>
    </w:p>
    <w:p w:rsidR="001B7079" w:rsidRPr="00DF74B2" w:rsidRDefault="00BB562B" w:rsidP="00BB562B">
      <w:pPr>
        <w:tabs>
          <w:tab w:val="left" w:leader="underscore" w:pos="10490"/>
        </w:tabs>
        <w:spacing w:line="360" w:lineRule="auto"/>
        <w:rPr>
          <w:rFonts w:ascii="Trebuchet MS" w:hAnsi="Trebuchet MS"/>
          <w:sz w:val="22"/>
        </w:rPr>
      </w:pPr>
      <w:r w:rsidRPr="00DF74B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EA5B6DF" wp14:editId="2665428F">
                <wp:simplePos x="0" y="0"/>
                <wp:positionH relativeFrom="page">
                  <wp:posOffset>759460</wp:posOffset>
                </wp:positionH>
                <wp:positionV relativeFrom="page">
                  <wp:posOffset>647700</wp:posOffset>
                </wp:positionV>
                <wp:extent cx="2709545" cy="228600"/>
                <wp:effectExtent l="0" t="0" r="0" b="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562B" w:rsidRDefault="0014762E" w:rsidP="00BB562B">
                            <w:pPr>
                              <w:rPr>
                                <w:rFonts w:ascii="Trebuchet MS" w:hAnsi="Trebuchet MS"/>
                                <w:b/>
                                <w:color w:val="E68323"/>
                                <w:sz w:val="22"/>
                              </w:rPr>
                            </w:pPr>
                            <w:r>
                              <w:t>Burg-Hochdonn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59.8pt;margin-top:51pt;width:213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" o:allowincell="f" filled="f" stroked="f">
                <v:textbox inset="0,0,0,0">
                  <w:txbxContent>
                    <w:p w:rsidR="00BB562B" w:rsidRDefault="0014762E" w:rsidP="00BB562B">
                      <w:pPr>
                        <w:rPr>
                          <w:rFonts w:ascii="Trebuchet MS" w:hAnsi="Trebuchet MS"/>
                          <w:b/>
                          <w:color w:val="E68323"/>
                          <w:sz w:val="22"/>
                        </w:rPr>
                      </w:pPr>
                      <w:r>
                        <w:t>Burg-Hochdonn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1B7079" w:rsidRPr="00DF74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01" w:right="112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AE" w:rsidRDefault="00A409AE">
      <w:r>
        <w:separator/>
      </w:r>
    </w:p>
  </w:endnote>
  <w:endnote w:type="continuationSeparator" w:id="0">
    <w:p w:rsidR="00A409AE" w:rsidRDefault="00A4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9" w:rsidRDefault="008213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7079" w:rsidRDefault="001B70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9" w:rsidRDefault="00821313">
    <w:pPr>
      <w:pStyle w:val="Fuzeile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 xml:space="preserve">Seite </w:t>
    </w:r>
    <w:r>
      <w:rPr>
        <w:rStyle w:val="Seitenzahl"/>
        <w:rFonts w:ascii="Trebuchet MS" w:hAnsi="Trebuchet MS"/>
        <w:color w:val="000080"/>
        <w:sz w:val="20"/>
      </w:rPr>
      <w:fldChar w:fldCharType="begin"/>
    </w:r>
    <w:r>
      <w:rPr>
        <w:rStyle w:val="Seitenzahl"/>
        <w:rFonts w:ascii="Trebuchet MS" w:hAnsi="Trebuchet MS"/>
        <w:color w:val="000080"/>
        <w:sz w:val="20"/>
      </w:rPr>
      <w:instrText xml:space="preserve"> PAGE </w:instrText>
    </w:r>
    <w:r>
      <w:rPr>
        <w:rStyle w:val="Seitenzahl"/>
        <w:rFonts w:ascii="Trebuchet MS" w:hAnsi="Trebuchet MS"/>
        <w:color w:val="000080"/>
        <w:sz w:val="20"/>
      </w:rPr>
      <w:fldChar w:fldCharType="separate"/>
    </w:r>
    <w:r w:rsidR="0014762E">
      <w:rPr>
        <w:rStyle w:val="Seitenzahl"/>
        <w:rFonts w:ascii="Trebuchet MS" w:hAnsi="Trebuchet MS"/>
        <w:noProof/>
        <w:color w:val="000080"/>
        <w:sz w:val="20"/>
      </w:rPr>
      <w:t>3</w:t>
    </w:r>
    <w:r>
      <w:rPr>
        <w:rStyle w:val="Seitenzahl"/>
        <w:rFonts w:ascii="Trebuchet MS" w:hAnsi="Trebuchet MS"/>
        <w:color w:val="000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9" w:rsidRDefault="00821313">
    <w:pPr>
      <w:pStyle w:val="Fuzeile"/>
      <w:jc w:val="center"/>
      <w:rPr>
        <w:sz w:val="20"/>
      </w:rPr>
    </w:pPr>
    <w:r>
      <w:rPr>
        <w:rFonts w:ascii="Trebuchet MS" w:hAnsi="Trebuchet MS"/>
        <w:color w:val="000080"/>
        <w:sz w:val="20"/>
      </w:rPr>
      <w:t xml:space="preserve">Seite </w:t>
    </w:r>
    <w:r>
      <w:rPr>
        <w:rStyle w:val="Seitenzahl"/>
        <w:rFonts w:ascii="Trebuchet MS" w:hAnsi="Trebuchet MS"/>
        <w:color w:val="000080"/>
        <w:sz w:val="20"/>
      </w:rPr>
      <w:fldChar w:fldCharType="begin"/>
    </w:r>
    <w:r>
      <w:rPr>
        <w:rStyle w:val="Seitenzahl"/>
        <w:rFonts w:ascii="Trebuchet MS" w:hAnsi="Trebuchet MS"/>
        <w:color w:val="000080"/>
        <w:sz w:val="20"/>
      </w:rPr>
      <w:instrText xml:space="preserve"> PAGE </w:instrText>
    </w:r>
    <w:r>
      <w:rPr>
        <w:rStyle w:val="Seitenzahl"/>
        <w:rFonts w:ascii="Trebuchet MS" w:hAnsi="Trebuchet MS"/>
        <w:color w:val="000080"/>
        <w:sz w:val="20"/>
      </w:rPr>
      <w:fldChar w:fldCharType="separate"/>
    </w:r>
    <w:r w:rsidR="0014762E">
      <w:rPr>
        <w:rStyle w:val="Seitenzahl"/>
        <w:rFonts w:ascii="Trebuchet MS" w:hAnsi="Trebuchet MS"/>
        <w:noProof/>
        <w:color w:val="000080"/>
        <w:sz w:val="20"/>
      </w:rPr>
      <w:t>1</w:t>
    </w:r>
    <w:r>
      <w:rPr>
        <w:rStyle w:val="Seitenzahl"/>
        <w:rFonts w:ascii="Trebuchet MS" w:hAnsi="Trebuchet MS"/>
        <w:color w:val="000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AE" w:rsidRDefault="00A409AE">
      <w:r>
        <w:separator/>
      </w:r>
    </w:p>
  </w:footnote>
  <w:footnote w:type="continuationSeparator" w:id="0">
    <w:p w:rsidR="00A409AE" w:rsidRDefault="00A4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9" w:rsidRDefault="00BB562B"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3" name="Bild 23" descr="Briefbogen_Hintergrund_oh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riefbogen_Hintergrund_oh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9" w:rsidRDefault="00BB562B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2" name="Bild 22" descr="Briefbogen_Hintergrund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riefbogen_Hintergrund_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formatting="1" w:enforcement="1" w:cryptProviderType="rsaFull" w:cryptAlgorithmClass="hash" w:cryptAlgorithmType="typeAny" w:cryptAlgorithmSid="4" w:cryptSpinCount="100000" w:hash="H8V2rkrpQgasASDD9Hpk4aIKHWI=" w:salt="fxK1JiwDyr0AGqfH65uh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B"/>
    <w:rsid w:val="000C7273"/>
    <w:rsid w:val="000F391D"/>
    <w:rsid w:val="00141402"/>
    <w:rsid w:val="0014762E"/>
    <w:rsid w:val="00180B09"/>
    <w:rsid w:val="001B7079"/>
    <w:rsid w:val="00395381"/>
    <w:rsid w:val="003F1503"/>
    <w:rsid w:val="00482CD0"/>
    <w:rsid w:val="00556BEF"/>
    <w:rsid w:val="005B4D87"/>
    <w:rsid w:val="005B73B0"/>
    <w:rsid w:val="00730B54"/>
    <w:rsid w:val="007475BA"/>
    <w:rsid w:val="00776899"/>
    <w:rsid w:val="00777693"/>
    <w:rsid w:val="00821313"/>
    <w:rsid w:val="0086102C"/>
    <w:rsid w:val="008E7C96"/>
    <w:rsid w:val="008F3090"/>
    <w:rsid w:val="00907C75"/>
    <w:rsid w:val="00A0134D"/>
    <w:rsid w:val="00A409AE"/>
    <w:rsid w:val="00B90D0C"/>
    <w:rsid w:val="00BB562B"/>
    <w:rsid w:val="00BD17E3"/>
    <w:rsid w:val="00C64609"/>
    <w:rsid w:val="00D55D21"/>
    <w:rsid w:val="00D839F5"/>
    <w:rsid w:val="00DF6D1D"/>
    <w:rsid w:val="00DF6FC4"/>
    <w:rsid w:val="00DF74B2"/>
    <w:rsid w:val="00E0176E"/>
    <w:rsid w:val="00E333C3"/>
    <w:rsid w:val="00F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ind w:left="-284"/>
    </w:pPr>
    <w:rPr>
      <w:rFonts w:ascii="Trebuchet MS" w:hAnsi="Trebuchet MS"/>
      <w:b/>
      <w:bCs/>
    </w:rPr>
  </w:style>
  <w:style w:type="paragraph" w:styleId="Textkrper-Einzug2">
    <w:name w:val="Body Text Indent 2"/>
    <w:basedOn w:val="Standard"/>
    <w:semiHidden/>
    <w:pPr>
      <w:ind w:left="-284"/>
    </w:pPr>
    <w:rPr>
      <w:rFonts w:ascii="Trebuchet MS" w:hAnsi="Trebuchet MS"/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7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3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9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9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91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C72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ind w:left="-284"/>
    </w:pPr>
    <w:rPr>
      <w:rFonts w:ascii="Trebuchet MS" w:hAnsi="Trebuchet MS"/>
      <w:b/>
      <w:bCs/>
    </w:rPr>
  </w:style>
  <w:style w:type="paragraph" w:styleId="Textkrper-Einzug2">
    <w:name w:val="Body Text Indent 2"/>
    <w:basedOn w:val="Standard"/>
    <w:semiHidden/>
    <w:pPr>
      <w:ind w:left="-284"/>
    </w:pPr>
    <w:rPr>
      <w:rFonts w:ascii="Trebuchet MS" w:hAnsi="Trebuchet MS"/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7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3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9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9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91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C7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gruppe-burghochdonn@thw-jugend-sh.d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B670-524B-4F5D-BC65-0879A19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B6EB0EE3</Template>
  <TotalTime>0</TotalTime>
  <Pages>3</Pages>
  <Words>522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 THW</Company>
  <LinksUpToDate>false</LinksUpToDate>
  <CharactersWithSpaces>3804</CharactersWithSpaces>
  <SharedDoc>false</SharedDoc>
  <HLinks>
    <vt:vector size="12" baseType="variant">
      <vt:variant>
        <vt:i4>6815868</vt:i4>
      </vt:variant>
      <vt:variant>
        <vt:i4>-1</vt:i4>
      </vt:variant>
      <vt:variant>
        <vt:i4>2070</vt:i4>
      </vt:variant>
      <vt:variant>
        <vt:i4>1</vt:i4>
      </vt:variant>
      <vt:variant>
        <vt:lpwstr>Briefbogen_Hintergrund_ohne</vt:lpwstr>
      </vt:variant>
      <vt:variant>
        <vt:lpwstr/>
      </vt:variant>
      <vt:variant>
        <vt:i4>5898265</vt:i4>
      </vt:variant>
      <vt:variant>
        <vt:i4>-1</vt:i4>
      </vt:variant>
      <vt:variant>
        <vt:i4>2071</vt:i4>
      </vt:variant>
      <vt:variant>
        <vt:i4>1</vt:i4>
      </vt:variant>
      <vt:variant>
        <vt:lpwstr>Briefbogen_Hintergrund_ohne2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Markus Arle</cp:lastModifiedBy>
  <cp:revision>2</cp:revision>
  <cp:lastPrinted>2018-07-17T07:35:00Z</cp:lastPrinted>
  <dcterms:created xsi:type="dcterms:W3CDTF">2018-07-17T07:35:00Z</dcterms:created>
  <dcterms:modified xsi:type="dcterms:W3CDTF">2018-07-17T07:35:00Z</dcterms:modified>
</cp:coreProperties>
</file>